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320C" w14:textId="18B84920" w:rsidR="00752E9C" w:rsidRPr="00CA5387" w:rsidRDefault="00752E9C" w:rsidP="00752E9C">
      <w:pPr>
        <w:pStyle w:val="Body"/>
        <w:jc w:val="center"/>
      </w:pPr>
      <w:r w:rsidRPr="00CA5387">
        <w:rPr>
          <w:rFonts w:asciiTheme="minorHAnsi" w:hAnsiTheme="minorHAnsi"/>
          <w:b/>
          <w:bCs/>
          <w:sz w:val="28"/>
          <w:szCs w:val="28"/>
          <w:highlight w:val="yellow"/>
        </w:rPr>
        <w:t>[Project Name]</w:t>
      </w:r>
      <w:r>
        <w:rPr>
          <w:rFonts w:asciiTheme="minorHAnsi" w:hAnsiTheme="minorHAnsi"/>
          <w:b/>
          <w:bCs/>
          <w:sz w:val="28"/>
          <w:szCs w:val="28"/>
        </w:rPr>
        <w:t xml:space="preserve"> Earns </w:t>
      </w:r>
      <w:r w:rsidRPr="00EA16BB">
        <w:rPr>
          <w:rFonts w:asciiTheme="minorHAnsi" w:hAnsiTheme="minorHAnsi"/>
          <w:b/>
          <w:bCs/>
          <w:sz w:val="28"/>
          <w:szCs w:val="28"/>
        </w:rPr>
        <w:t xml:space="preserve">Green </w:t>
      </w:r>
      <w:r>
        <w:rPr>
          <w:rFonts w:asciiTheme="minorHAnsi" w:hAnsiTheme="minorHAnsi"/>
          <w:b/>
          <w:bCs/>
          <w:sz w:val="28"/>
          <w:szCs w:val="28"/>
        </w:rPr>
        <w:t>Globes</w:t>
      </w:r>
      <w:r w:rsidRPr="00B514EC">
        <w:rPr>
          <w:rFonts w:asciiTheme="minorHAnsi" w:hAnsiTheme="minorHAnsi"/>
          <w:b/>
          <w:bCs/>
          <w:sz w:val="28"/>
          <w:szCs w:val="28"/>
        </w:rPr>
        <w:t>®</w:t>
      </w:r>
      <w:r>
        <w:rPr>
          <w:rFonts w:asciiTheme="minorHAnsi" w:hAnsiTheme="minorHAnsi"/>
          <w:b/>
          <w:bCs/>
          <w:sz w:val="28"/>
          <w:szCs w:val="28"/>
        </w:rPr>
        <w:t xml:space="preserve"> for Existing Buildings Certification</w:t>
      </w:r>
    </w:p>
    <w:p w14:paraId="7E9DD092" w14:textId="474D74C3" w:rsidR="00752E9C" w:rsidRPr="00EA16BB" w:rsidRDefault="002F639A" w:rsidP="00752E9C">
      <w:pPr>
        <w:pStyle w:val="Body"/>
        <w:jc w:val="center"/>
        <w:rPr>
          <w:rFonts w:asciiTheme="minorHAnsi" w:hAnsiTheme="minorHAnsi"/>
          <w:bCs/>
          <w:i/>
          <w:sz w:val="24"/>
          <w:szCs w:val="28"/>
        </w:rPr>
      </w:pPr>
      <w:r w:rsidRPr="00B344B7">
        <w:rPr>
          <w:rFonts w:asciiTheme="minorHAnsi" w:eastAsia="Times New Roman" w:hAnsiTheme="minorHAnsi" w:cs="Arial"/>
          <w:bCs/>
          <w:i/>
          <w:sz w:val="24"/>
          <w:szCs w:val="28"/>
          <w:highlight w:val="yellow"/>
        </w:rPr>
        <w:t>[Project Name]</w:t>
      </w:r>
      <w:r>
        <w:rPr>
          <w:rFonts w:asciiTheme="minorHAnsi" w:eastAsia="Times New Roman" w:hAnsiTheme="minorHAnsi" w:cs="Arial"/>
          <w:bCs/>
          <w:i/>
          <w:sz w:val="24"/>
          <w:szCs w:val="28"/>
        </w:rPr>
        <w:t xml:space="preserve"> </w:t>
      </w:r>
      <w:r w:rsidR="00752E9C">
        <w:rPr>
          <w:rFonts w:asciiTheme="minorHAnsi" w:eastAsia="Times New Roman" w:hAnsiTheme="minorHAnsi" w:cs="Arial"/>
          <w:bCs/>
          <w:i/>
          <w:sz w:val="24"/>
          <w:szCs w:val="28"/>
        </w:rPr>
        <w:t>Receives Green Building Initiative</w:t>
      </w:r>
      <w:r w:rsidR="00752E9C">
        <w:rPr>
          <w:rFonts w:asciiTheme="minorHAnsi" w:hAnsiTheme="minorHAnsi"/>
        </w:rPr>
        <w:t xml:space="preserve">’s </w:t>
      </w:r>
      <w:r w:rsidR="00752E9C">
        <w:rPr>
          <w:rFonts w:asciiTheme="minorHAnsi" w:eastAsia="Times New Roman" w:hAnsiTheme="minorHAnsi" w:cs="Arial"/>
          <w:bCs/>
          <w:i/>
          <w:sz w:val="24"/>
          <w:szCs w:val="28"/>
        </w:rPr>
        <w:t xml:space="preserve">Green Globes for Existing Buildings certification for adoption of sustainable building best practices </w:t>
      </w:r>
    </w:p>
    <w:p w14:paraId="0757658E" w14:textId="7BAF17B5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[Date &amp; Location]</w:t>
      </w:r>
      <w:r w:rsidRPr="00CA538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  <w:highlight w:val="yellow"/>
        </w:rPr>
        <w:t>[Company Name</w:t>
      </w:r>
      <w:r w:rsidRPr="00CA5387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today announced that the </w:t>
      </w:r>
      <w:r>
        <w:rPr>
          <w:rFonts w:asciiTheme="minorHAnsi" w:hAnsiTheme="minorHAnsi"/>
          <w:sz w:val="22"/>
          <w:szCs w:val="22"/>
          <w:highlight w:val="yellow"/>
        </w:rPr>
        <w:t>[Project Name]</w:t>
      </w:r>
      <w:r w:rsidRPr="00CA5387">
        <w:rPr>
          <w:rFonts w:asciiTheme="minorHAnsi" w:hAnsiTheme="minorHAnsi"/>
          <w:sz w:val="22"/>
          <w:szCs w:val="22"/>
        </w:rPr>
        <w:t xml:space="preserve"> in </w:t>
      </w:r>
      <w:r>
        <w:rPr>
          <w:rFonts w:asciiTheme="minorHAnsi" w:hAnsiTheme="minorHAnsi"/>
          <w:sz w:val="22"/>
          <w:szCs w:val="22"/>
          <w:highlight w:val="yellow"/>
        </w:rPr>
        <w:t>[Location (if different than company headquarters listed in the dateline)]</w:t>
      </w:r>
      <w:r>
        <w:rPr>
          <w:rFonts w:asciiTheme="minorHAnsi" w:hAnsiTheme="minorHAnsi"/>
          <w:sz w:val="22"/>
          <w:szCs w:val="22"/>
        </w:rPr>
        <w:t xml:space="preserve"> achieved Green Globes</w:t>
      </w:r>
      <w:r w:rsidR="00CC0C40">
        <w:rPr>
          <w:rFonts w:asciiTheme="minorHAnsi" w:hAnsiTheme="minorHAnsi"/>
          <w:sz w:val="22"/>
          <w:szCs w:val="22"/>
        </w:rPr>
        <w:t>®</w:t>
      </w:r>
      <w:r>
        <w:rPr>
          <w:rFonts w:asciiTheme="minorHAnsi" w:hAnsiTheme="minorHAnsi"/>
          <w:sz w:val="22"/>
          <w:szCs w:val="22"/>
        </w:rPr>
        <w:t xml:space="preserve"> for Existing Buildings certification for its sustainable management and operation efforts. The certification demonstrates the company’s commitment to </w:t>
      </w:r>
      <w:r w:rsidRPr="007C07EC">
        <w:rPr>
          <w:rFonts w:asciiTheme="minorHAnsi" w:hAnsiTheme="minorHAnsi"/>
          <w:sz w:val="22"/>
          <w:szCs w:val="22"/>
        </w:rPr>
        <w:t>improved building opera</w:t>
      </w:r>
      <w:r>
        <w:rPr>
          <w:rFonts w:asciiTheme="minorHAnsi" w:hAnsiTheme="minorHAnsi"/>
          <w:sz w:val="22"/>
          <w:szCs w:val="22"/>
        </w:rPr>
        <w:t>tions, occupant health and wellness</w:t>
      </w:r>
      <w:ins w:id="0" w:author="Adam Wellen" w:date="2021-02-01T10:29:00Z">
        <w:r w:rsidR="002F639A">
          <w:rPr>
            <w:rFonts w:asciiTheme="minorHAnsi" w:hAnsiTheme="minorHAnsi"/>
            <w:sz w:val="22"/>
            <w:szCs w:val="22"/>
          </w:rPr>
          <w:t>,</w:t>
        </w:r>
      </w:ins>
      <w:r>
        <w:rPr>
          <w:rFonts w:asciiTheme="minorHAnsi" w:hAnsiTheme="minorHAnsi"/>
          <w:sz w:val="22"/>
          <w:szCs w:val="22"/>
        </w:rPr>
        <w:t xml:space="preserve"> and reduced carbon emissions. </w:t>
      </w:r>
    </w:p>
    <w:p w14:paraId="3EDFBD72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2873957C" w14:textId="2162868D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2A19E5">
        <w:rPr>
          <w:rFonts w:asciiTheme="minorHAnsi" w:hAnsiTheme="minorHAnsi"/>
          <w:sz w:val="22"/>
          <w:szCs w:val="22"/>
          <w:highlight w:val="yellow"/>
        </w:rPr>
        <w:t>[Personal quote about the Green Globes experience and/or benefits]</w:t>
      </w:r>
      <w:r w:rsidRPr="00E3417C">
        <w:rPr>
          <w:rFonts w:asciiTheme="minorHAnsi" w:hAnsiTheme="minorHAnsi"/>
          <w:sz w:val="22"/>
          <w:szCs w:val="22"/>
        </w:rPr>
        <w:t xml:space="preserve">” </w:t>
      </w:r>
      <w:r w:rsidRPr="002A19E5">
        <w:rPr>
          <w:rFonts w:asciiTheme="minorHAnsi" w:hAnsiTheme="minorHAnsi"/>
          <w:sz w:val="22"/>
          <w:szCs w:val="22"/>
        </w:rPr>
        <w:t xml:space="preserve">says </w:t>
      </w:r>
      <w:r>
        <w:rPr>
          <w:rFonts w:asciiTheme="minorHAnsi" w:hAnsiTheme="minorHAnsi"/>
          <w:sz w:val="22"/>
          <w:szCs w:val="22"/>
          <w:highlight w:val="yellow"/>
        </w:rPr>
        <w:t>[C</w:t>
      </w:r>
      <w:r w:rsidRPr="00E3417C">
        <w:rPr>
          <w:rFonts w:asciiTheme="minorHAnsi" w:hAnsiTheme="minorHAnsi"/>
          <w:sz w:val="22"/>
          <w:szCs w:val="22"/>
          <w:highlight w:val="yellow"/>
        </w:rPr>
        <w:t>ompany President or representative</w:t>
      </w:r>
      <w:r w:rsidRPr="00CA5387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. Example: “Green Globes provided a roadmap for our team to use as </w:t>
      </w:r>
      <w:r w:rsidR="002F639A">
        <w:rPr>
          <w:rFonts w:asciiTheme="minorHAnsi" w:hAnsiTheme="minorHAnsi"/>
          <w:sz w:val="22"/>
          <w:szCs w:val="22"/>
        </w:rPr>
        <w:t>they</w:t>
      </w:r>
      <w:r>
        <w:rPr>
          <w:rFonts w:asciiTheme="minorHAnsi" w:hAnsiTheme="minorHAnsi"/>
          <w:sz w:val="22"/>
          <w:szCs w:val="22"/>
        </w:rPr>
        <w:t xml:space="preserve"> made </w:t>
      </w:r>
      <w:ins w:id="1" w:author="Vicki Worden" w:date="2021-02-08T12:54:00Z">
        <w:r w:rsidR="00CC0C40">
          <w:rPr>
            <w:rFonts w:asciiTheme="minorHAnsi" w:hAnsiTheme="minorHAnsi"/>
            <w:sz w:val="22"/>
            <w:szCs w:val="22"/>
          </w:rPr>
          <w:t xml:space="preserve"> </w:t>
        </w:r>
      </w:ins>
      <w:r>
        <w:rPr>
          <w:rFonts w:asciiTheme="minorHAnsi" w:hAnsiTheme="minorHAnsi"/>
          <w:sz w:val="22"/>
          <w:szCs w:val="22"/>
        </w:rPr>
        <w:t>critical decisions about our building’s [choose from suggestions: design, construction, materials, indoor air impacts, site, location, operations] that will improve its contribution to our community.”</w:t>
      </w:r>
    </w:p>
    <w:p w14:paraId="5D50C6F4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7EED655D" w14:textId="05A30F0C" w:rsidR="00752E9C" w:rsidRPr="007C07E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Administered by the Green Building Initiative (GBI)</w:t>
      </w:r>
      <w:r w:rsidRPr="002F2EBD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Green Globes for Existing Buildings is a</w:t>
      </w:r>
      <w:r w:rsidRPr="002F2EBD">
        <w:rPr>
          <w:rFonts w:asciiTheme="minorHAnsi" w:hAnsiTheme="minorHAnsi"/>
          <w:sz w:val="22"/>
          <w:szCs w:val="22"/>
        </w:rPr>
        <w:t xml:space="preserve"> nationally recognized green rating assessment</w:t>
      </w:r>
      <w:r>
        <w:rPr>
          <w:rFonts w:asciiTheme="minorHAnsi" w:hAnsiTheme="minorHAnsi"/>
          <w:sz w:val="22"/>
          <w:szCs w:val="22"/>
        </w:rPr>
        <w:t xml:space="preserve"> and certification system that ensures projects meet clearly defined criteria in </w:t>
      </w:r>
      <w:r w:rsidRPr="002F2EB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ix</w:t>
      </w:r>
      <w:r w:rsidRPr="002F2EBD">
        <w:rPr>
          <w:rFonts w:asciiTheme="minorHAnsi" w:hAnsiTheme="minorHAnsi"/>
          <w:sz w:val="22"/>
          <w:szCs w:val="22"/>
        </w:rPr>
        <w:t xml:space="preserve"> assessment areas</w:t>
      </w:r>
      <w:r>
        <w:rPr>
          <w:rFonts w:asciiTheme="minorHAnsi" w:hAnsiTheme="minorHAnsi"/>
          <w:sz w:val="22"/>
          <w:szCs w:val="22"/>
        </w:rPr>
        <w:t xml:space="preserve">: ESG Management, Site, Energy, Materials, and </w:t>
      </w:r>
      <w:r w:rsidRPr="002F2EBD">
        <w:rPr>
          <w:rFonts w:asciiTheme="minorHAnsi" w:hAnsiTheme="minorHAnsi"/>
          <w:sz w:val="22"/>
          <w:szCs w:val="22"/>
        </w:rPr>
        <w:t>Indoor Environment</w:t>
      </w:r>
      <w:r>
        <w:rPr>
          <w:rFonts w:asciiTheme="minorHAnsi" w:hAnsiTheme="minorHAnsi"/>
          <w:sz w:val="22"/>
          <w:szCs w:val="22"/>
        </w:rPr>
        <w:t>al Quality.  In addition to evaluating documentation in each of these performance areas, the Green Globes certification process includes an onsite project walkthrough to verify implementation.</w:t>
      </w:r>
    </w:p>
    <w:p w14:paraId="7456A21C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3A95F9CB" w14:textId="6F405469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[P</w:t>
      </w:r>
      <w:r w:rsidRPr="00C85F42">
        <w:rPr>
          <w:rFonts w:asciiTheme="minorHAnsi" w:hAnsiTheme="minorHAnsi"/>
          <w:sz w:val="22"/>
          <w:szCs w:val="22"/>
          <w:highlight w:val="yellow"/>
        </w:rPr>
        <w:t xml:space="preserve">roject </w:t>
      </w:r>
      <w:r>
        <w:rPr>
          <w:rFonts w:asciiTheme="minorHAnsi" w:hAnsiTheme="minorHAnsi"/>
          <w:sz w:val="22"/>
          <w:szCs w:val="22"/>
          <w:highlight w:val="yellow"/>
        </w:rPr>
        <w:t>N</w:t>
      </w:r>
      <w:r w:rsidRPr="00C85F42">
        <w:rPr>
          <w:rFonts w:asciiTheme="minorHAnsi" w:hAnsiTheme="minorHAnsi"/>
          <w:sz w:val="22"/>
          <w:szCs w:val="22"/>
          <w:highlight w:val="yellow"/>
        </w:rPr>
        <w:t>ame</w:t>
      </w:r>
      <w:r w:rsidRPr="00CA5387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received </w:t>
      </w:r>
      <w:r w:rsidRPr="00FC6CF5">
        <w:rPr>
          <w:rFonts w:asciiTheme="minorHAnsi" w:hAnsiTheme="minorHAnsi"/>
          <w:sz w:val="22"/>
          <w:szCs w:val="22"/>
          <w:highlight w:val="yellow"/>
        </w:rPr>
        <w:t>[</w:t>
      </w:r>
      <w:r w:rsidRPr="002A19E5">
        <w:rPr>
          <w:rFonts w:asciiTheme="minorHAnsi" w:hAnsiTheme="minorHAnsi"/>
          <w:sz w:val="22"/>
          <w:szCs w:val="22"/>
          <w:highlight w:val="yellow"/>
        </w:rPr>
        <w:t>Rating Level (One, Two, Three, or Four)]</w:t>
      </w:r>
      <w:r w:rsidRPr="003459B5">
        <w:rPr>
          <w:rFonts w:asciiTheme="minorHAnsi" w:hAnsiTheme="minorHAnsi"/>
          <w:sz w:val="22"/>
          <w:szCs w:val="22"/>
        </w:rPr>
        <w:t xml:space="preserve"> Green Globes </w:t>
      </w:r>
      <w:r w:rsidR="00CC0C40">
        <w:rPr>
          <w:rFonts w:asciiTheme="minorHAnsi" w:hAnsiTheme="minorHAnsi"/>
          <w:sz w:val="22"/>
          <w:szCs w:val="22"/>
        </w:rPr>
        <w:t xml:space="preserve">level of certification </w:t>
      </w:r>
      <w:r>
        <w:rPr>
          <w:rFonts w:asciiTheme="minorHAnsi" w:hAnsiTheme="minorHAnsi"/>
          <w:sz w:val="22"/>
          <w:szCs w:val="22"/>
        </w:rPr>
        <w:t>due</w:t>
      </w:r>
      <w:r w:rsidRPr="003459B5">
        <w:rPr>
          <w:rFonts w:asciiTheme="minorHAnsi" w:hAnsiTheme="minorHAnsi"/>
          <w:sz w:val="22"/>
          <w:szCs w:val="22"/>
        </w:rPr>
        <w:t xml:space="preserve"> to sustainable practices such as: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69CB0B2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64336F3C" w14:textId="77777777" w:rsidR="00752E9C" w:rsidRDefault="00752E9C" w:rsidP="00752E9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[List </w:t>
      </w:r>
      <w:r w:rsidRPr="00C85F42">
        <w:rPr>
          <w:rFonts w:asciiTheme="minorHAnsi" w:hAnsiTheme="minorHAnsi"/>
          <w:sz w:val="22"/>
          <w:szCs w:val="22"/>
          <w:highlight w:val="yellow"/>
        </w:rPr>
        <w:t xml:space="preserve">qualifying items </w:t>
      </w:r>
      <w:r>
        <w:rPr>
          <w:rFonts w:asciiTheme="minorHAnsi" w:hAnsiTheme="minorHAnsi"/>
          <w:sz w:val="22"/>
          <w:szCs w:val="22"/>
          <w:highlight w:val="yellow"/>
        </w:rPr>
        <w:t xml:space="preserve">pulled </w:t>
      </w:r>
      <w:r w:rsidRPr="00C85F42">
        <w:rPr>
          <w:rFonts w:asciiTheme="minorHAnsi" w:hAnsiTheme="minorHAnsi"/>
          <w:sz w:val="22"/>
          <w:szCs w:val="22"/>
          <w:highlight w:val="yellow"/>
        </w:rPr>
        <w:t xml:space="preserve">from the </w:t>
      </w:r>
      <w:r>
        <w:rPr>
          <w:rFonts w:asciiTheme="minorHAnsi" w:hAnsiTheme="minorHAnsi"/>
          <w:sz w:val="22"/>
          <w:szCs w:val="22"/>
          <w:highlight w:val="yellow"/>
        </w:rPr>
        <w:t>final assessor report]</w:t>
      </w:r>
    </w:p>
    <w:p w14:paraId="243F3115" w14:textId="77777777" w:rsidR="00752E9C" w:rsidRDefault="00752E9C" w:rsidP="00752E9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274AB5C4" w14:textId="77777777" w:rsidR="00752E9C" w:rsidRDefault="00752E9C" w:rsidP="00752E9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14:paraId="782BF073" w14:textId="77777777" w:rsidR="00752E9C" w:rsidRPr="00F620A7" w:rsidRDefault="00752E9C" w:rsidP="00752E9C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14:paraId="48B45A39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14AA2155" w14:textId="6D3D2A0C" w:rsidR="00752E9C" w:rsidRDefault="00752E9C" w:rsidP="00752E9C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2C5BF6">
        <w:rPr>
          <w:rFonts w:asciiTheme="minorHAnsi" w:hAnsiTheme="minorHAnsi"/>
          <w:sz w:val="22"/>
          <w:szCs w:val="22"/>
        </w:rPr>
        <w:t>Green Globes offers the invaluable support of 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C5BF6">
        <w:rPr>
          <w:rFonts w:asciiTheme="minorHAnsi" w:hAnsiTheme="minorHAnsi"/>
          <w:sz w:val="22"/>
          <w:szCs w:val="22"/>
        </w:rPr>
        <w:t>Green Globes</w:t>
      </w:r>
      <w:r>
        <w:rPr>
          <w:rFonts w:asciiTheme="minorHAnsi" w:hAnsiTheme="minorHAnsi"/>
          <w:sz w:val="22"/>
          <w:szCs w:val="22"/>
        </w:rPr>
        <w:t xml:space="preserve"> A</w:t>
      </w:r>
      <w:r w:rsidRPr="002C5BF6">
        <w:rPr>
          <w:rFonts w:asciiTheme="minorHAnsi" w:hAnsiTheme="minorHAnsi"/>
          <w:sz w:val="22"/>
          <w:szCs w:val="22"/>
        </w:rPr>
        <w:t>ssessor</w:t>
      </w:r>
      <w:r>
        <w:rPr>
          <w:rFonts w:asciiTheme="minorHAnsi" w:hAnsiTheme="minorHAnsi"/>
          <w:sz w:val="22"/>
          <w:szCs w:val="22"/>
        </w:rPr>
        <w:t>, who</w:t>
      </w:r>
      <w:r w:rsidRPr="002C5BF6">
        <w:rPr>
          <w:rFonts w:asciiTheme="minorHAnsi" w:hAnsiTheme="minorHAnsi"/>
          <w:sz w:val="22"/>
          <w:szCs w:val="22"/>
        </w:rPr>
        <w:t xml:space="preserve"> interface</w:t>
      </w:r>
      <w:r>
        <w:rPr>
          <w:rFonts w:asciiTheme="minorHAnsi" w:hAnsiTheme="minorHAnsi"/>
          <w:sz w:val="22"/>
          <w:szCs w:val="22"/>
        </w:rPr>
        <w:t>s</w:t>
      </w:r>
      <w:r w:rsidRPr="002C5BF6">
        <w:rPr>
          <w:rFonts w:asciiTheme="minorHAnsi" w:hAnsiTheme="minorHAnsi"/>
          <w:sz w:val="22"/>
          <w:szCs w:val="22"/>
        </w:rPr>
        <w:t xml:space="preserve"> with project teams and building owners in real-time to create powerful partnerships</w:t>
      </w:r>
      <w:r>
        <w:rPr>
          <w:rFonts w:asciiTheme="minorHAnsi" w:hAnsiTheme="minorHAnsi"/>
          <w:sz w:val="22"/>
          <w:szCs w:val="22"/>
        </w:rPr>
        <w:t xml:space="preserve"> and offer</w:t>
      </w:r>
      <w:r w:rsidR="002F639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personalized recommendations for improvement</w:t>
      </w:r>
      <w:r w:rsidRPr="002C5BF6">
        <w:rPr>
          <w:rFonts w:asciiTheme="minorHAnsi" w:hAnsiTheme="minorHAnsi"/>
          <w:sz w:val="22"/>
          <w:szCs w:val="22"/>
        </w:rPr>
        <w:t xml:space="preserve">. </w:t>
      </w:r>
      <w:r w:rsidRPr="00EA16B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GBI’s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President &amp; CEO</w:t>
      </w:r>
      <w:r w:rsidRPr="00EA16B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Vicki Worden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says this </w:t>
      </w:r>
      <w:r>
        <w:rPr>
          <w:rFonts w:asciiTheme="minorHAnsi" w:hAnsiTheme="minorHAnsi"/>
          <w:sz w:val="22"/>
          <w:szCs w:val="22"/>
        </w:rPr>
        <w:t>unique high-touch approach offers significant advantages. “The assessor helps design teams, building owners</w:t>
      </w:r>
      <w:ins w:id="2" w:author="Adam Wellen" w:date="2021-02-01T10:31:00Z">
        <w:r w:rsidR="002F639A">
          <w:rPr>
            <w:rFonts w:asciiTheme="minorHAnsi" w:hAnsiTheme="minorHAnsi"/>
            <w:sz w:val="22"/>
            <w:szCs w:val="22"/>
          </w:rPr>
          <w:t>,</w:t>
        </w:r>
      </w:ins>
      <w:r>
        <w:rPr>
          <w:rFonts w:asciiTheme="minorHAnsi" w:hAnsiTheme="minorHAnsi"/>
          <w:sz w:val="22"/>
          <w:szCs w:val="22"/>
        </w:rPr>
        <w:t xml:space="preserve"> and facility managers identify </w:t>
      </w:r>
      <w:r w:rsidRPr="00E96DF0">
        <w:rPr>
          <w:rFonts w:asciiTheme="minorHAnsi" w:hAnsiTheme="minorHAnsi"/>
          <w:sz w:val="22"/>
          <w:szCs w:val="22"/>
        </w:rPr>
        <w:t xml:space="preserve">opportunities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7C07EC">
        <w:rPr>
          <w:rFonts w:asciiTheme="minorHAnsi" w:hAnsiTheme="minorHAnsi"/>
          <w:sz w:val="22"/>
          <w:szCs w:val="22"/>
        </w:rPr>
        <w:t>improvements ideally suited to the</w:t>
      </w:r>
      <w:r>
        <w:rPr>
          <w:rFonts w:asciiTheme="minorHAnsi" w:hAnsiTheme="minorHAnsi"/>
          <w:sz w:val="22"/>
          <w:szCs w:val="22"/>
        </w:rPr>
        <w:t>ir</w:t>
      </w:r>
      <w:r w:rsidRPr="007C07EC">
        <w:rPr>
          <w:rFonts w:asciiTheme="minorHAnsi" w:hAnsiTheme="minorHAnsi"/>
          <w:sz w:val="22"/>
          <w:szCs w:val="22"/>
        </w:rPr>
        <w:t xml:space="preserve"> individual project</w:t>
      </w:r>
      <w:r>
        <w:rPr>
          <w:rFonts w:asciiTheme="minorHAnsi" w:hAnsiTheme="minorHAnsi"/>
          <w:sz w:val="22"/>
          <w:szCs w:val="22"/>
        </w:rPr>
        <w:t>s,” notes Worden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. “The assessor’s final walk through of the building provides a value-add for the team, recognizing their efforts, and a level of assurance that i’s were </w:t>
      </w:r>
      <w:proofErr w:type="gramStart"/>
      <w:r>
        <w:rPr>
          <w:rFonts w:asciiTheme="minorHAnsi" w:eastAsia="Times New Roman" w:hAnsiTheme="minorHAnsi" w:cs="Arial"/>
          <w:color w:val="000000"/>
          <w:sz w:val="22"/>
          <w:szCs w:val="22"/>
        </w:rPr>
        <w:t>dotted</w:t>
      </w:r>
      <w:proofErr w:type="gramEnd"/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and t’s crossed to help ensure the best return on the owner’s green building investment.  </w:t>
      </w:r>
    </w:p>
    <w:p w14:paraId="7F505B99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48D7033A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CA538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  <w:highlight w:val="yellow"/>
        </w:rPr>
        <w:t>[# square footage]</w:t>
      </w:r>
      <w:r w:rsidRPr="00CA5387">
        <w:rPr>
          <w:rFonts w:asciiTheme="minorHAnsi" w:hAnsiTheme="minorHAnsi"/>
          <w:sz w:val="22"/>
          <w:szCs w:val="22"/>
        </w:rPr>
        <w:t xml:space="preserve"> square-foot </w:t>
      </w:r>
      <w:r>
        <w:rPr>
          <w:rFonts w:asciiTheme="minorHAnsi" w:hAnsiTheme="minorHAnsi"/>
          <w:sz w:val="22"/>
          <w:szCs w:val="22"/>
          <w:highlight w:val="yellow"/>
        </w:rPr>
        <w:t>[P</w:t>
      </w:r>
      <w:r w:rsidRPr="00C85F42">
        <w:rPr>
          <w:rFonts w:asciiTheme="minorHAnsi" w:hAnsiTheme="minorHAnsi"/>
          <w:sz w:val="22"/>
          <w:szCs w:val="22"/>
          <w:highlight w:val="yellow"/>
        </w:rPr>
        <w:t xml:space="preserve">roject </w:t>
      </w:r>
      <w:r>
        <w:rPr>
          <w:rFonts w:asciiTheme="minorHAnsi" w:hAnsiTheme="minorHAnsi"/>
          <w:sz w:val="22"/>
          <w:szCs w:val="22"/>
          <w:highlight w:val="yellow"/>
        </w:rPr>
        <w:t>N</w:t>
      </w:r>
      <w:r w:rsidRPr="00C85F42">
        <w:rPr>
          <w:rFonts w:asciiTheme="minorHAnsi" w:hAnsiTheme="minorHAnsi"/>
          <w:sz w:val="22"/>
          <w:szCs w:val="22"/>
          <w:highlight w:val="yellow"/>
        </w:rPr>
        <w:t>ame</w:t>
      </w:r>
      <w:r w:rsidRPr="00CA5387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opened on [initial occupancy date] as part of the company’s effort to </w:t>
      </w:r>
      <w:r w:rsidRPr="00592262">
        <w:rPr>
          <w:rFonts w:asciiTheme="minorHAnsi" w:hAnsiTheme="minorHAnsi"/>
          <w:sz w:val="22"/>
          <w:szCs w:val="22"/>
          <w:highlight w:val="yellow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provide the reasons behind the project</w:t>
      </w:r>
      <w:r w:rsidRPr="00592262">
        <w:rPr>
          <w:rFonts w:asciiTheme="minorHAnsi" w:eastAsia="Times New Roman" w:hAnsiTheme="minorHAnsi" w:cs="Arial"/>
          <w:color w:val="000000"/>
          <w:sz w:val="22"/>
          <w:szCs w:val="22"/>
          <w:highlight w:val="yellow"/>
        </w:rPr>
        <w:t>]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7BA3B1A4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51E2DE28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About </w:t>
      </w:r>
      <w:r w:rsidRPr="00854C61">
        <w:rPr>
          <w:rFonts w:asciiTheme="minorHAnsi" w:hAnsiTheme="minorHAnsi"/>
          <w:sz w:val="22"/>
          <w:szCs w:val="22"/>
          <w:highlight w:val="yellow"/>
        </w:rPr>
        <w:t>[</w:t>
      </w:r>
      <w:r>
        <w:rPr>
          <w:rFonts w:asciiTheme="minorHAnsi" w:hAnsiTheme="minorHAnsi"/>
          <w:sz w:val="22"/>
          <w:szCs w:val="22"/>
          <w:highlight w:val="yellow"/>
        </w:rPr>
        <w:t>Company Name</w:t>
      </w:r>
      <w:r w:rsidRPr="00854C61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– </w:t>
      </w:r>
      <w:r w:rsidRPr="002A19E5">
        <w:rPr>
          <w:rFonts w:asciiTheme="minorHAnsi" w:hAnsiTheme="minorHAnsi"/>
          <w:sz w:val="22"/>
          <w:szCs w:val="22"/>
          <w:highlight w:val="yellow"/>
        </w:rPr>
        <w:t>[your company’s boilerplate text]</w:t>
      </w:r>
    </w:p>
    <w:p w14:paraId="07718EDC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60A0E868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1800D811" w14:textId="77777777" w:rsidR="00752E9C" w:rsidRPr="002C5BF6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2C5BF6">
        <w:rPr>
          <w:rFonts w:asciiTheme="minorHAnsi" w:hAnsiTheme="minorHAnsi"/>
          <w:sz w:val="22"/>
          <w:szCs w:val="22"/>
          <w:u w:val="single"/>
        </w:rPr>
        <w:t>About GBI</w:t>
      </w:r>
    </w:p>
    <w:p w14:paraId="736DC86F" w14:textId="77777777" w:rsidR="00752E9C" w:rsidRDefault="00752E9C" w:rsidP="00752E9C">
      <w:p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</w:p>
    <w:p w14:paraId="55AF365F" w14:textId="5BD08851" w:rsidR="00752E9C" w:rsidRDefault="00752E9C" w:rsidP="00752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ins w:id="3" w:author="Adam Wellen" w:date="2021-02-01T10:32:00Z"/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>GBI is a nonprofit organization and American National Standards Institute (ANSI) Accredited Standards Developer dedicated to improving building performance</w:t>
      </w:r>
      <w:r w:rsidR="00CC0C40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and reducing climate impacts</w:t>
      </w:r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>. Founded in 2004, the organization is the global provider of the Green Globes® and federal Guiding Principles Compliance building certification and assessment programs. To learn more about opportunities to become involved with GBI, contact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</w:t>
      </w:r>
      <w:hyperlink r:id="rId5" w:history="1">
        <w:r w:rsidRPr="002C5BF6">
          <w:rPr>
            <w:rStyle w:val="Hyperlink"/>
            <w:rFonts w:ascii="Calibri" w:eastAsia="Calibri" w:hAnsi="Calibri" w:cs="Calibri"/>
            <w:sz w:val="22"/>
            <w:szCs w:val="22"/>
            <w:bdr w:val="none" w:sz="0" w:space="0" w:color="auto"/>
          </w:rPr>
          <w:t>info@thegbi.org</w:t>
        </w:r>
      </w:hyperlink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 or visit the GBI website at </w:t>
      </w:r>
      <w:hyperlink r:id="rId6" w:history="1">
        <w:r w:rsidRPr="002C5BF6">
          <w:rPr>
            <w:rFonts w:ascii="Calibri" w:eastAsia="Calibri" w:hAnsi="Calibri" w:cs="Calibri"/>
            <w:color w:val="0563C1"/>
            <w:sz w:val="22"/>
            <w:szCs w:val="22"/>
            <w:u w:val="single"/>
            <w:bdr w:val="none" w:sz="0" w:space="0" w:color="auto"/>
          </w:rPr>
          <w:t>www.thegbi.org</w:t>
        </w:r>
      </w:hyperlink>
      <w:r w:rsidRPr="002C5BF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. </w:t>
      </w:r>
    </w:p>
    <w:p w14:paraId="3BCA5AA9" w14:textId="77777777" w:rsidR="002F639A" w:rsidRPr="00EA16BB" w:rsidRDefault="002F639A" w:rsidP="002F639A">
      <w:pPr>
        <w:pStyle w:val="Body"/>
        <w:pBdr>
          <w:top w:val="none" w:sz="0" w:space="0" w:color="auto"/>
        </w:pBdr>
        <w:spacing w:after="0"/>
        <w:jc w:val="center"/>
        <w:rPr>
          <w:ins w:id="4" w:author="Adam Wellen" w:date="2021-02-01T10:32:00Z"/>
          <w:rFonts w:asciiTheme="minorHAnsi" w:hAnsiTheme="minorHAnsi"/>
        </w:rPr>
      </w:pPr>
      <w:ins w:id="5" w:author="Adam Wellen" w:date="2021-02-01T10:32:00Z">
        <w:r>
          <w:rPr>
            <w:rFonts w:asciiTheme="minorHAnsi" w:hAnsiTheme="minorHAnsi"/>
          </w:rPr>
          <w:t>###</w:t>
        </w:r>
      </w:ins>
    </w:p>
    <w:p w14:paraId="77420BC4" w14:textId="77777777" w:rsidR="002F639A" w:rsidRPr="002C5BF6" w:rsidRDefault="002F639A" w:rsidP="00752E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33C15287" w14:textId="77777777" w:rsidR="00E42E66" w:rsidRDefault="00B344B7"/>
    <w:sectPr w:rsidR="00E42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C7FA4"/>
    <w:multiLevelType w:val="hybridMultilevel"/>
    <w:tmpl w:val="361A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am Wellen">
    <w15:presenceInfo w15:providerId="AD" w15:userId="S-1-5-21-2799566997-1094939710-4172056388-1004"/>
  </w15:person>
  <w15:person w15:author="Vicki Worden">
    <w15:presenceInfo w15:providerId="None" w15:userId="Vicki Wor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9C"/>
    <w:rsid w:val="00150723"/>
    <w:rsid w:val="002D075A"/>
    <w:rsid w:val="002F639A"/>
    <w:rsid w:val="00752E9C"/>
    <w:rsid w:val="00B344B7"/>
    <w:rsid w:val="00CC0C40"/>
    <w:rsid w:val="00D8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DE82"/>
  <w15:chartTrackingRefBased/>
  <w15:docId w15:val="{1368C304-986D-4A3C-AB67-28D6D0BE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2E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E9C"/>
    <w:rPr>
      <w:color w:val="0000FF"/>
      <w:u w:val="single"/>
    </w:rPr>
  </w:style>
  <w:style w:type="paragraph" w:customStyle="1" w:styleId="Body">
    <w:name w:val="Body"/>
    <w:rsid w:val="00752E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52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bi.org" TargetMode="External"/><Relationship Id="rId5" Type="http://schemas.openxmlformats.org/officeDocument/2006/relationships/hyperlink" Target="mailto:info@thegb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Baker</dc:creator>
  <cp:keywords/>
  <dc:description/>
  <cp:lastModifiedBy>Megan Baker</cp:lastModifiedBy>
  <cp:revision>3</cp:revision>
  <dcterms:created xsi:type="dcterms:W3CDTF">2021-02-08T18:00:00Z</dcterms:created>
  <dcterms:modified xsi:type="dcterms:W3CDTF">2021-02-08T18:05:00Z</dcterms:modified>
</cp:coreProperties>
</file>